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6BEE" w14:textId="77777777" w:rsidR="00536214" w:rsidRPr="00CD484B" w:rsidRDefault="00A764A3" w:rsidP="0053621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CD484B">
        <w:rPr>
          <w:rFonts w:asciiTheme="minorHAnsi" w:hAnsiTheme="minorHAnsi" w:cstheme="minorHAnsi"/>
          <w:b/>
          <w:sz w:val="32"/>
          <w:szCs w:val="32"/>
          <w:lang w:val="en-US"/>
        </w:rPr>
        <w:t>FACULTY OF DENTISTRY</w:t>
      </w:r>
    </w:p>
    <w:p w14:paraId="70F67EB9" w14:textId="77777777" w:rsidR="00763F43" w:rsidRPr="00D536D9" w:rsidRDefault="00763F43" w:rsidP="00763F43">
      <w:pPr>
        <w:pStyle w:val="NormalWeb"/>
        <w:spacing w:before="120" w:beforeAutospacing="0" w:after="120" w:afterAutospacing="0" w:line="360" w:lineRule="auto"/>
        <w:jc w:val="both"/>
        <w:rPr>
          <w:bCs/>
          <w:lang w:val="en-GB"/>
          <w:rPrChange w:id="0" w:author="kiziltannalan9@gmail.com" w:date="2022-07-04T23:28:00Z">
            <w:rPr>
              <w:rFonts w:ascii="Arial" w:hAnsi="Arial" w:cs="Arial"/>
              <w:bCs/>
              <w:lang w:val="en-GB"/>
            </w:rPr>
          </w:rPrChange>
        </w:rPr>
      </w:pPr>
      <w:r w:rsidRPr="00D536D9">
        <w:rPr>
          <w:b/>
          <w:bCs/>
          <w:lang w:val="en-GB"/>
          <w:rPrChange w:id="1" w:author="kiziltannalan9@gmail.com" w:date="2022-07-04T23:28:00Z">
            <w:rPr>
              <w:rFonts w:ascii="Arial" w:hAnsi="Arial" w:cs="Arial"/>
              <w:b/>
              <w:bCs/>
              <w:lang w:val="en-GB"/>
            </w:rPr>
          </w:rPrChange>
        </w:rPr>
        <w:t xml:space="preserve">Who are we? </w:t>
      </w:r>
    </w:p>
    <w:p w14:paraId="3B686350" w14:textId="77777777" w:rsidR="00DA41C6" w:rsidRPr="00D536D9" w:rsidRDefault="007C5AE5" w:rsidP="009908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  <w:rPrChange w:id="2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</w:pPr>
      <w:r w:rsidRPr="00D536D9">
        <w:rPr>
          <w:rFonts w:ascii="Times New Roman" w:hAnsi="Times New Roman" w:cs="Times New Roman"/>
          <w:sz w:val="24"/>
          <w:szCs w:val="24"/>
          <w:lang w:val="en-US"/>
          <w:rPrChange w:id="3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The Faculty </w:t>
      </w:r>
      <w:r w:rsidR="00595DE8" w:rsidRPr="00D536D9">
        <w:rPr>
          <w:rFonts w:ascii="Times New Roman" w:hAnsi="Times New Roman" w:cs="Times New Roman"/>
          <w:sz w:val="24"/>
          <w:szCs w:val="24"/>
          <w:lang w:val="en-US"/>
          <w:rPrChange w:id="4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of Dentistry was established in 1992</w:t>
      </w:r>
      <w:r w:rsidR="009908CA" w:rsidRPr="00D536D9">
        <w:rPr>
          <w:rFonts w:ascii="Times New Roman" w:hAnsi="Times New Roman" w:cs="Times New Roman"/>
          <w:sz w:val="24"/>
          <w:szCs w:val="24"/>
          <w:lang w:val="en-US"/>
          <w:rPrChange w:id="5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</w:t>
      </w:r>
      <w:r w:rsidRPr="00D536D9">
        <w:rPr>
          <w:rFonts w:ascii="Times New Roman" w:hAnsi="Times New Roman" w:cs="Times New Roman"/>
          <w:sz w:val="24"/>
          <w:szCs w:val="24"/>
          <w:lang w:val="en-US"/>
          <w:rPrChange w:id="6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and is</w:t>
      </w:r>
      <w:r w:rsidR="00CD484B" w:rsidRPr="00D536D9">
        <w:rPr>
          <w:rFonts w:ascii="Times New Roman" w:hAnsi="Times New Roman" w:cs="Times New Roman"/>
          <w:sz w:val="24"/>
          <w:szCs w:val="24"/>
          <w:lang w:val="en-US"/>
          <w:rPrChange w:id="7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</w:t>
      </w:r>
      <w:r w:rsidR="009908CA" w:rsidRPr="00D536D9">
        <w:rPr>
          <w:rFonts w:ascii="Times New Roman" w:hAnsi="Times New Roman" w:cs="Times New Roman"/>
          <w:sz w:val="24"/>
          <w:szCs w:val="24"/>
          <w:lang w:val="en-US"/>
          <w:rPrChange w:id="8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the first </w:t>
      </w:r>
      <w:r w:rsidRPr="00D536D9">
        <w:rPr>
          <w:rFonts w:ascii="Times New Roman" w:hAnsi="Times New Roman" w:cs="Times New Roman"/>
          <w:sz w:val="24"/>
          <w:szCs w:val="24"/>
          <w:lang w:val="en-US"/>
          <w:rPrChange w:id="9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of its kind </w:t>
      </w:r>
      <w:r w:rsidR="00CD484B" w:rsidRPr="00D536D9">
        <w:rPr>
          <w:rFonts w:ascii="Times New Roman" w:hAnsi="Times New Roman" w:cs="Times New Roman"/>
          <w:sz w:val="24"/>
          <w:szCs w:val="24"/>
          <w:lang w:val="en-US"/>
          <w:rPrChange w:id="10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i</w:t>
      </w:r>
      <w:r w:rsidR="009908CA" w:rsidRPr="00D536D9">
        <w:rPr>
          <w:rFonts w:ascii="Times New Roman" w:hAnsi="Times New Roman" w:cs="Times New Roman"/>
          <w:sz w:val="24"/>
          <w:szCs w:val="24"/>
          <w:lang w:val="en-US"/>
          <w:rPrChange w:id="11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n the Black Sea Region. </w:t>
      </w:r>
      <w:r w:rsidR="00A764A3" w:rsidRPr="00D536D9">
        <w:rPr>
          <w:rFonts w:ascii="Times New Roman" w:hAnsi="Times New Roman" w:cs="Times New Roman"/>
          <w:sz w:val="24"/>
          <w:szCs w:val="24"/>
          <w:lang w:val="en-US"/>
          <w:rPrChange w:id="12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It</w:t>
      </w:r>
      <w:r w:rsidR="00595DE8" w:rsidRPr="00D536D9">
        <w:rPr>
          <w:rFonts w:ascii="Times New Roman" w:hAnsi="Times New Roman" w:cs="Times New Roman"/>
          <w:sz w:val="24"/>
          <w:szCs w:val="24"/>
          <w:lang w:val="en-US"/>
          <w:rPrChange w:id="13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started to </w:t>
      </w:r>
      <w:r w:rsidR="00001EBA" w:rsidRPr="00D536D9">
        <w:rPr>
          <w:rFonts w:ascii="Times New Roman" w:hAnsi="Times New Roman" w:cs="Times New Roman"/>
          <w:sz w:val="24"/>
          <w:szCs w:val="24"/>
          <w:lang w:val="en-US"/>
          <w:rPrChange w:id="14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accept students</w:t>
      </w:r>
      <w:r w:rsidR="00595DE8" w:rsidRPr="00D536D9">
        <w:rPr>
          <w:rFonts w:ascii="Times New Roman" w:hAnsi="Times New Roman" w:cs="Times New Roman"/>
          <w:sz w:val="24"/>
          <w:szCs w:val="24"/>
          <w:lang w:val="en-US"/>
          <w:rPrChange w:id="15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in 1993-1994 </w:t>
      </w:r>
      <w:r w:rsidRPr="00D536D9">
        <w:rPr>
          <w:rFonts w:ascii="Times New Roman" w:hAnsi="Times New Roman" w:cs="Times New Roman"/>
          <w:sz w:val="24"/>
          <w:szCs w:val="24"/>
          <w:lang w:val="en-US"/>
          <w:rPrChange w:id="16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and</w:t>
      </w:r>
      <w:r w:rsidR="00514532" w:rsidRPr="00D536D9">
        <w:rPr>
          <w:rFonts w:ascii="Times New Roman" w:hAnsi="Times New Roman" w:cs="Times New Roman"/>
          <w:sz w:val="24"/>
          <w:szCs w:val="24"/>
          <w:lang w:val="en-US"/>
          <w:rPrChange w:id="17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is located in </w:t>
      </w:r>
      <w:r w:rsidRPr="00D536D9">
        <w:rPr>
          <w:rFonts w:ascii="Times New Roman" w:hAnsi="Times New Roman" w:cs="Times New Roman"/>
          <w:sz w:val="24"/>
          <w:szCs w:val="24"/>
          <w:lang w:val="en-US"/>
          <w:rPrChange w:id="18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the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lang w:val="en-US"/>
          <w:rPrChange w:id="19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Kurupelit</w:t>
      </w:r>
      <w:proofErr w:type="spellEnd"/>
      <w:r w:rsidR="00514532" w:rsidRPr="00D536D9">
        <w:rPr>
          <w:rFonts w:ascii="Times New Roman" w:hAnsi="Times New Roman" w:cs="Times New Roman"/>
          <w:sz w:val="24"/>
          <w:szCs w:val="24"/>
          <w:lang w:val="en-US"/>
          <w:rPrChange w:id="20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</w:t>
      </w:r>
      <w:r w:rsidR="00001EBA" w:rsidRPr="00D536D9">
        <w:rPr>
          <w:rFonts w:ascii="Times New Roman" w:hAnsi="Times New Roman" w:cs="Times New Roman"/>
          <w:sz w:val="24"/>
          <w:szCs w:val="24"/>
          <w:lang w:val="en-US"/>
          <w:rPrChange w:id="21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C</w:t>
      </w:r>
      <w:r w:rsidR="00514532" w:rsidRPr="00D536D9">
        <w:rPr>
          <w:rFonts w:ascii="Times New Roman" w:hAnsi="Times New Roman" w:cs="Times New Roman"/>
          <w:sz w:val="24"/>
          <w:szCs w:val="24"/>
          <w:lang w:val="en-US"/>
          <w:rPrChange w:id="22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ampus</w:t>
      </w:r>
      <w:r w:rsidRPr="00D536D9">
        <w:rPr>
          <w:rFonts w:ascii="Times New Roman" w:hAnsi="Times New Roman" w:cs="Times New Roman"/>
          <w:sz w:val="24"/>
          <w:szCs w:val="24"/>
          <w:lang w:val="en-US"/>
          <w:rPrChange w:id="23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,</w:t>
      </w:r>
      <w:r w:rsidR="00001EBA" w:rsidRPr="00D536D9">
        <w:rPr>
          <w:rFonts w:ascii="Times New Roman" w:hAnsi="Times New Roman" w:cs="Times New Roman"/>
          <w:sz w:val="24"/>
          <w:szCs w:val="24"/>
          <w:lang w:val="en-US"/>
          <w:rPrChange w:id="24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famous for its green nature, </w:t>
      </w:r>
      <w:r w:rsidR="00CD484B" w:rsidRPr="00D536D9">
        <w:rPr>
          <w:rFonts w:ascii="Times New Roman" w:hAnsi="Times New Roman" w:cs="Times New Roman"/>
          <w:sz w:val="24"/>
          <w:szCs w:val="24"/>
          <w:lang w:val="en-US"/>
          <w:rPrChange w:id="25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turning</w:t>
      </w:r>
      <w:r w:rsidR="00001EBA" w:rsidRPr="00D536D9">
        <w:rPr>
          <w:rFonts w:ascii="Times New Roman" w:hAnsi="Times New Roman" w:cs="Times New Roman"/>
          <w:sz w:val="24"/>
          <w:szCs w:val="24"/>
          <w:lang w:val="en-US"/>
          <w:rPrChange w:id="26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out progressively from the Black Sea shore</w:t>
      </w:r>
      <w:r w:rsidRPr="00D536D9">
        <w:rPr>
          <w:rFonts w:ascii="Times New Roman" w:hAnsi="Times New Roman" w:cs="Times New Roman"/>
          <w:sz w:val="24"/>
          <w:szCs w:val="24"/>
          <w:lang w:val="en-US"/>
          <w:rPrChange w:id="27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,</w:t>
      </w:r>
      <w:r w:rsidR="00001EBA" w:rsidRPr="00D536D9">
        <w:rPr>
          <w:rFonts w:ascii="Times New Roman" w:hAnsi="Times New Roman" w:cs="Times New Roman"/>
          <w:sz w:val="24"/>
          <w:szCs w:val="24"/>
          <w:lang w:val="en-US"/>
          <w:rPrChange w:id="28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watching the blue infinity of the hill. </w:t>
      </w:r>
    </w:p>
    <w:p w14:paraId="2EB6C151" w14:textId="77777777" w:rsidR="009908CA" w:rsidRPr="00D536D9" w:rsidRDefault="009908CA" w:rsidP="009908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  <w:rPrChange w:id="29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</w:pPr>
      <w:r w:rsidRPr="00D536D9">
        <w:rPr>
          <w:rFonts w:ascii="Times New Roman" w:hAnsi="Times New Roman" w:cs="Times New Roman"/>
          <w:sz w:val="24"/>
          <w:szCs w:val="24"/>
          <w:lang w:val="en-US"/>
          <w:rPrChange w:id="30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We aim to train dentists with analytical thinking abilities </w:t>
      </w:r>
      <w:r w:rsidR="007C5AE5" w:rsidRPr="00D536D9">
        <w:rPr>
          <w:rFonts w:ascii="Times New Roman" w:hAnsi="Times New Roman" w:cs="Times New Roman"/>
          <w:sz w:val="24"/>
          <w:szCs w:val="24"/>
          <w:lang w:val="en-US"/>
          <w:rPrChange w:id="31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who </w:t>
      </w:r>
      <w:r w:rsidRPr="00D536D9">
        <w:rPr>
          <w:rFonts w:ascii="Times New Roman" w:hAnsi="Times New Roman" w:cs="Times New Roman"/>
          <w:sz w:val="24"/>
          <w:szCs w:val="24"/>
          <w:lang w:val="en-US"/>
          <w:rPrChange w:id="32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know</w:t>
      </w:r>
      <w:r w:rsidR="007C5AE5" w:rsidRPr="00D536D9">
        <w:rPr>
          <w:rFonts w:ascii="Times New Roman" w:hAnsi="Times New Roman" w:cs="Times New Roman"/>
          <w:sz w:val="24"/>
          <w:szCs w:val="24"/>
          <w:lang w:val="en-US"/>
          <w:rPrChange w:id="33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how to reach, use and share knowledge, constantly update themselves professionally, adopt protective applications, and are fully equipped to utilize modern technology and respect</w:t>
      </w:r>
      <w:r w:rsidRPr="00D536D9">
        <w:rPr>
          <w:rFonts w:ascii="Times New Roman" w:hAnsi="Times New Roman" w:cs="Times New Roman"/>
          <w:sz w:val="24"/>
          <w:szCs w:val="24"/>
          <w:lang w:val="en-US"/>
          <w:rPrChange w:id="34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ethical values. We are working </w:t>
      </w:r>
      <w:r w:rsidR="007C5AE5" w:rsidRPr="00D536D9">
        <w:rPr>
          <w:rFonts w:ascii="Times New Roman" w:hAnsi="Times New Roman" w:cs="Times New Roman"/>
          <w:sz w:val="24"/>
          <w:szCs w:val="24"/>
          <w:lang w:val="en-US"/>
          <w:rPrChange w:id="35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to contribute</w:t>
      </w:r>
      <w:r w:rsidRPr="00D536D9">
        <w:rPr>
          <w:rFonts w:ascii="Times New Roman" w:hAnsi="Times New Roman" w:cs="Times New Roman"/>
          <w:sz w:val="24"/>
          <w:szCs w:val="24"/>
          <w:lang w:val="en-US"/>
          <w:rPrChange w:id="36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to science </w:t>
      </w:r>
      <w:r w:rsidR="007C5AE5" w:rsidRPr="00D536D9">
        <w:rPr>
          <w:rFonts w:ascii="Times New Roman" w:hAnsi="Times New Roman" w:cs="Times New Roman"/>
          <w:sz w:val="24"/>
          <w:szCs w:val="24"/>
          <w:lang w:val="en-US"/>
          <w:rPrChange w:id="37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on </w:t>
      </w:r>
      <w:r w:rsidRPr="00D536D9">
        <w:rPr>
          <w:rFonts w:ascii="Times New Roman" w:hAnsi="Times New Roman" w:cs="Times New Roman"/>
          <w:sz w:val="24"/>
          <w:szCs w:val="24"/>
          <w:lang w:val="en-US"/>
          <w:rPrChange w:id="38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a universal scale with novel and interdisciplinary research </w:t>
      </w:r>
      <w:r w:rsidR="007C5AE5" w:rsidRPr="00D536D9">
        <w:rPr>
          <w:rFonts w:ascii="Times New Roman" w:hAnsi="Times New Roman" w:cs="Times New Roman"/>
          <w:sz w:val="24"/>
          <w:szCs w:val="24"/>
          <w:lang w:val="en-US"/>
          <w:rPrChange w:id="39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concerning</w:t>
      </w:r>
      <w:r w:rsidRPr="00D536D9">
        <w:rPr>
          <w:rFonts w:ascii="Times New Roman" w:hAnsi="Times New Roman" w:cs="Times New Roman"/>
          <w:sz w:val="24"/>
          <w:szCs w:val="24"/>
          <w:lang w:val="en-US"/>
          <w:rPrChange w:id="40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ethical values. Increasing oral and dental health welfare of the public by providing service</w:t>
      </w:r>
      <w:r w:rsidR="007C5AE5" w:rsidRPr="00D536D9">
        <w:rPr>
          <w:rFonts w:ascii="Times New Roman" w:hAnsi="Times New Roman" w:cs="Times New Roman"/>
          <w:sz w:val="24"/>
          <w:szCs w:val="24"/>
          <w:lang w:val="en-US"/>
          <w:rPrChange w:id="41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s</w:t>
      </w:r>
      <w:r w:rsidRPr="00D536D9">
        <w:rPr>
          <w:rFonts w:ascii="Times New Roman" w:hAnsi="Times New Roman" w:cs="Times New Roman"/>
          <w:sz w:val="24"/>
          <w:szCs w:val="24"/>
          <w:lang w:val="en-US"/>
          <w:rPrChange w:id="42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of high quality with social responsibility awareness is also one of our duties.</w:t>
      </w:r>
    </w:p>
    <w:p w14:paraId="3422FE51" w14:textId="77777777" w:rsidR="00DA41C6" w:rsidRPr="00D536D9" w:rsidRDefault="009908CA" w:rsidP="0051453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lang w:val="en-US"/>
          <w:rPrChange w:id="43" w:author="kiziltannalan9@gmail.com" w:date="2022-07-04T23:28:00Z">
            <w:rPr>
              <w:rFonts w:asciiTheme="minorHAnsi" w:hAnsiTheme="minorHAnsi" w:cstheme="minorHAnsi"/>
              <w:lang w:val="en-US"/>
            </w:rPr>
          </w:rPrChange>
        </w:rPr>
      </w:pPr>
      <w:r w:rsidRPr="00D536D9">
        <w:rPr>
          <w:rStyle w:val="Vurgu"/>
          <w:i w:val="0"/>
          <w:iCs w:val="0"/>
          <w:lang w:val="en-US"/>
          <w:rPrChange w:id="44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 xml:space="preserve">Our physical environment is also convenient for qualified education. </w:t>
      </w:r>
      <w:r w:rsidR="007C5AE5" w:rsidRPr="00D536D9">
        <w:rPr>
          <w:rStyle w:val="Vurgu"/>
          <w:i w:val="0"/>
          <w:iCs w:val="0"/>
          <w:lang w:val="en-US"/>
          <w:rPrChange w:id="45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 xml:space="preserve">The Faculty </w:t>
      </w:r>
      <w:r w:rsidR="00DA41C6" w:rsidRPr="00D536D9">
        <w:rPr>
          <w:rStyle w:val="Vurgu"/>
          <w:i w:val="0"/>
          <w:iCs w:val="0"/>
          <w:lang w:val="en-US"/>
          <w:rPrChange w:id="46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 xml:space="preserve">of Dentistry has a laboratory </w:t>
      </w:r>
      <w:r w:rsidR="007C5AE5" w:rsidRPr="00D536D9">
        <w:rPr>
          <w:rStyle w:val="Vurgu"/>
          <w:i w:val="0"/>
          <w:iCs w:val="0"/>
          <w:lang w:val="en-US"/>
          <w:rPrChange w:id="47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 xml:space="preserve">and </w:t>
      </w:r>
      <w:r w:rsidR="00DA41C6" w:rsidRPr="00D536D9">
        <w:rPr>
          <w:rStyle w:val="Vurgu"/>
          <w:i w:val="0"/>
          <w:iCs w:val="0"/>
          <w:lang w:val="en-US"/>
          <w:rPrChange w:id="48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 xml:space="preserve">a </w:t>
      </w:r>
      <w:r w:rsidRPr="00D536D9">
        <w:rPr>
          <w:rStyle w:val="Vurgu"/>
          <w:i w:val="0"/>
          <w:iCs w:val="0"/>
          <w:lang w:val="en-US"/>
          <w:rPrChange w:id="49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>large</w:t>
      </w:r>
      <w:r w:rsidR="007C5AE5" w:rsidRPr="00D536D9">
        <w:rPr>
          <w:rStyle w:val="Vurgu"/>
          <w:i w:val="0"/>
          <w:iCs w:val="0"/>
          <w:lang w:val="en-US"/>
          <w:rPrChange w:id="50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 xml:space="preserve"> meeting</w:t>
      </w:r>
      <w:r w:rsidRPr="00D536D9">
        <w:rPr>
          <w:rStyle w:val="Vurgu"/>
          <w:i w:val="0"/>
          <w:iCs w:val="0"/>
          <w:lang w:val="en-US"/>
          <w:rPrChange w:id="51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 xml:space="preserve"> </w:t>
      </w:r>
      <w:r w:rsidR="00DA41C6" w:rsidRPr="00D536D9">
        <w:rPr>
          <w:rStyle w:val="Vurgu"/>
          <w:i w:val="0"/>
          <w:iCs w:val="0"/>
          <w:lang w:val="en-US"/>
          <w:rPrChange w:id="52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>hall</w:t>
      </w:r>
      <w:r w:rsidR="007C5AE5" w:rsidRPr="00D536D9">
        <w:rPr>
          <w:rStyle w:val="Vurgu"/>
          <w:i w:val="0"/>
          <w:iCs w:val="0"/>
          <w:lang w:val="en-US"/>
          <w:rPrChange w:id="53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 xml:space="preserve"> fully equipped with</w:t>
      </w:r>
      <w:r w:rsidR="00DA41C6" w:rsidRPr="00D536D9">
        <w:rPr>
          <w:rStyle w:val="Vurgu"/>
          <w:i w:val="0"/>
          <w:iCs w:val="0"/>
          <w:lang w:val="en-US"/>
          <w:rPrChange w:id="54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 xml:space="preserve"> sound and vision systems.</w:t>
      </w:r>
    </w:p>
    <w:p w14:paraId="3D83449D" w14:textId="77777777" w:rsidR="00DA41C6" w:rsidRPr="00D536D9" w:rsidRDefault="00D01C4C" w:rsidP="0051453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lang w:val="en-US"/>
          <w:rPrChange w:id="55" w:author="kiziltannalan9@gmail.com" w:date="2022-07-04T23:28:00Z">
            <w:rPr>
              <w:rFonts w:asciiTheme="minorHAnsi" w:hAnsiTheme="minorHAnsi" w:cstheme="minorHAnsi"/>
              <w:lang w:val="en-US"/>
            </w:rPr>
          </w:rPrChange>
        </w:rPr>
      </w:pPr>
      <w:r w:rsidRPr="00D536D9">
        <w:rPr>
          <w:rStyle w:val="Vurgu"/>
          <w:b/>
          <w:bCs/>
          <w:i w:val="0"/>
          <w:iCs w:val="0"/>
          <w:lang w:val="en-US"/>
          <w:rPrChange w:id="56" w:author="kiziltannalan9@gmail.com" w:date="2022-07-04T23:28:00Z">
            <w:rPr>
              <w:rStyle w:val="Vurgu"/>
              <w:rFonts w:asciiTheme="minorHAnsi" w:hAnsiTheme="minorHAnsi" w:cstheme="minorHAnsi"/>
              <w:b/>
              <w:bCs/>
              <w:i w:val="0"/>
              <w:iCs w:val="0"/>
              <w:lang w:val="en-US"/>
            </w:rPr>
          </w:rPrChange>
        </w:rPr>
        <w:t>Departments:</w:t>
      </w:r>
    </w:p>
    <w:p w14:paraId="6FEC170B" w14:textId="77777777" w:rsidR="00DA41C6" w:rsidRPr="00D536D9" w:rsidRDefault="00DA41C6" w:rsidP="00CD484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lang w:val="en-US"/>
          <w:rPrChange w:id="57" w:author="kiziltannalan9@gmail.com" w:date="2022-07-04T23:28:00Z">
            <w:rPr>
              <w:rFonts w:asciiTheme="minorHAnsi" w:hAnsiTheme="minorHAnsi" w:cstheme="minorHAnsi"/>
              <w:lang w:val="en-US"/>
            </w:rPr>
          </w:rPrChange>
        </w:rPr>
      </w:pPr>
      <w:r w:rsidRPr="00D536D9">
        <w:rPr>
          <w:rStyle w:val="Vurgu"/>
          <w:i w:val="0"/>
          <w:iCs w:val="0"/>
          <w:lang w:val="en-US"/>
          <w:rPrChange w:id="58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>Oral Diagnosis and Radiology</w:t>
      </w:r>
      <w:r w:rsidR="009908CA" w:rsidRPr="00D536D9">
        <w:rPr>
          <w:rStyle w:val="Vurgu"/>
          <w:i w:val="0"/>
          <w:iCs w:val="0"/>
          <w:lang w:val="en-US"/>
          <w:rPrChange w:id="59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>,</w:t>
      </w:r>
      <w:r w:rsidRPr="00D536D9">
        <w:rPr>
          <w:rStyle w:val="Vurgu"/>
          <w:i w:val="0"/>
          <w:iCs w:val="0"/>
          <w:lang w:val="en-US"/>
          <w:rPrChange w:id="60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 xml:space="preserve"> Oral Dental and Maxillofacial Diseases and Surgery</w:t>
      </w:r>
      <w:r w:rsidR="009908CA" w:rsidRPr="00D536D9">
        <w:rPr>
          <w:rStyle w:val="Vurgu"/>
          <w:i w:val="0"/>
          <w:iCs w:val="0"/>
          <w:lang w:val="en-US"/>
          <w:rPrChange w:id="61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 xml:space="preserve">, </w:t>
      </w:r>
      <w:r w:rsidRPr="00D536D9">
        <w:rPr>
          <w:rStyle w:val="Vurgu"/>
          <w:i w:val="0"/>
          <w:iCs w:val="0"/>
          <w:lang w:val="en-US"/>
          <w:rPrChange w:id="62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>Periodontology</w:t>
      </w:r>
      <w:r w:rsidR="009908CA" w:rsidRPr="00D536D9">
        <w:rPr>
          <w:lang w:val="en-US"/>
          <w:rPrChange w:id="63" w:author="kiziltannalan9@gmail.com" w:date="2022-07-04T23:28:00Z">
            <w:rPr>
              <w:rFonts w:asciiTheme="minorHAnsi" w:hAnsiTheme="minorHAnsi" w:cstheme="minorHAnsi"/>
              <w:lang w:val="en-US"/>
            </w:rPr>
          </w:rPrChange>
        </w:rPr>
        <w:t>,</w:t>
      </w:r>
      <w:r w:rsidR="00CD484B" w:rsidRPr="00D536D9">
        <w:rPr>
          <w:lang w:val="en-US"/>
          <w:rPrChange w:id="64" w:author="kiziltannalan9@gmail.com" w:date="2022-07-04T23:28:00Z">
            <w:rPr>
              <w:rFonts w:asciiTheme="minorHAnsi" w:hAnsiTheme="minorHAnsi" w:cstheme="minorHAnsi"/>
              <w:lang w:val="en-US"/>
            </w:rPr>
          </w:rPrChange>
        </w:rPr>
        <w:t xml:space="preserve"> </w:t>
      </w:r>
      <w:r w:rsidRPr="00D536D9">
        <w:rPr>
          <w:rStyle w:val="Vurgu"/>
          <w:i w:val="0"/>
          <w:iCs w:val="0"/>
          <w:lang w:val="en-US"/>
          <w:rPrChange w:id="65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>Prosthetics</w:t>
      </w:r>
      <w:r w:rsidR="009908CA" w:rsidRPr="00D536D9">
        <w:rPr>
          <w:rStyle w:val="Vurgu"/>
          <w:i w:val="0"/>
          <w:iCs w:val="0"/>
          <w:lang w:val="en-US"/>
          <w:rPrChange w:id="66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 xml:space="preserve">, </w:t>
      </w:r>
      <w:r w:rsidRPr="00D536D9">
        <w:rPr>
          <w:rStyle w:val="Vurgu"/>
          <w:i w:val="0"/>
          <w:iCs w:val="0"/>
          <w:lang w:val="en-US"/>
          <w:rPrChange w:id="67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>Endodontics</w:t>
      </w:r>
      <w:r w:rsidR="009908CA" w:rsidRPr="00D536D9">
        <w:rPr>
          <w:rStyle w:val="Vurgu"/>
          <w:i w:val="0"/>
          <w:iCs w:val="0"/>
          <w:lang w:val="en-US"/>
          <w:rPrChange w:id="68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 xml:space="preserve">, </w:t>
      </w:r>
      <w:r w:rsidRPr="00D536D9">
        <w:rPr>
          <w:rStyle w:val="Vurgu"/>
          <w:i w:val="0"/>
          <w:iCs w:val="0"/>
          <w:lang w:val="en-US"/>
          <w:rPrChange w:id="69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>Restorative Treatment</w:t>
      </w:r>
      <w:r w:rsidR="009908CA" w:rsidRPr="00D536D9">
        <w:rPr>
          <w:rStyle w:val="Vurgu"/>
          <w:i w:val="0"/>
          <w:iCs w:val="0"/>
          <w:lang w:val="en-US"/>
          <w:rPrChange w:id="70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 xml:space="preserve">, </w:t>
      </w:r>
      <w:r w:rsidRPr="00D536D9">
        <w:rPr>
          <w:rStyle w:val="Vurgu"/>
          <w:i w:val="0"/>
          <w:iCs w:val="0"/>
          <w:lang w:val="en-US"/>
          <w:rPrChange w:id="71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>Pediatric Dentistry</w:t>
      </w:r>
      <w:r w:rsidR="009908CA" w:rsidRPr="00D536D9">
        <w:rPr>
          <w:rStyle w:val="Vurgu"/>
          <w:i w:val="0"/>
          <w:iCs w:val="0"/>
          <w:lang w:val="en-US"/>
          <w:rPrChange w:id="72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 xml:space="preserve">, </w:t>
      </w:r>
      <w:r w:rsidRPr="00D536D9">
        <w:rPr>
          <w:rStyle w:val="Vurgu"/>
          <w:i w:val="0"/>
          <w:iCs w:val="0"/>
          <w:lang w:val="en-US"/>
          <w:rPrChange w:id="73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>Orthodontics</w:t>
      </w:r>
      <w:r w:rsidR="009908CA" w:rsidRPr="00D536D9">
        <w:rPr>
          <w:rStyle w:val="Vurgu"/>
          <w:i w:val="0"/>
          <w:iCs w:val="0"/>
          <w:lang w:val="en-US"/>
          <w:rPrChange w:id="74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 xml:space="preserve">, </w:t>
      </w:r>
      <w:r w:rsidRPr="00D536D9">
        <w:rPr>
          <w:rStyle w:val="Vurgu"/>
          <w:i w:val="0"/>
          <w:iCs w:val="0"/>
          <w:lang w:val="en-US"/>
          <w:rPrChange w:id="75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>Multidisciplinary clinics- Public Oral and Dental Health Internship</w:t>
      </w:r>
      <w:r w:rsidR="009908CA" w:rsidRPr="00D536D9">
        <w:rPr>
          <w:lang w:val="en-US"/>
          <w:rPrChange w:id="76" w:author="kiziltannalan9@gmail.com" w:date="2022-07-04T23:28:00Z">
            <w:rPr>
              <w:rFonts w:asciiTheme="minorHAnsi" w:hAnsiTheme="minorHAnsi" w:cstheme="minorHAnsi"/>
              <w:lang w:val="en-US"/>
            </w:rPr>
          </w:rPrChange>
        </w:rPr>
        <w:t xml:space="preserve">, </w:t>
      </w:r>
      <w:r w:rsidRPr="00D536D9">
        <w:rPr>
          <w:rStyle w:val="Vurgu"/>
          <w:i w:val="0"/>
          <w:iCs w:val="0"/>
          <w:lang w:val="en-US"/>
          <w:rPrChange w:id="77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 xml:space="preserve">Black Sea Region Oral and Dental Health Clinics for </w:t>
      </w:r>
      <w:r w:rsidR="0031465A" w:rsidRPr="00D536D9">
        <w:rPr>
          <w:rStyle w:val="Vurgu"/>
          <w:i w:val="0"/>
          <w:iCs w:val="0"/>
          <w:lang w:val="en-US"/>
          <w:rPrChange w:id="78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>P</w:t>
      </w:r>
      <w:r w:rsidRPr="00D536D9">
        <w:rPr>
          <w:rStyle w:val="Vurgu"/>
          <w:i w:val="0"/>
          <w:iCs w:val="0"/>
          <w:lang w:val="en-US"/>
          <w:rPrChange w:id="79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 xml:space="preserve">atients with </w:t>
      </w:r>
      <w:r w:rsidR="007C5AE5" w:rsidRPr="00D536D9">
        <w:rPr>
          <w:rStyle w:val="Vurgu"/>
          <w:i w:val="0"/>
          <w:iCs w:val="0"/>
          <w:lang w:val="en-US"/>
          <w:rPrChange w:id="80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>D</w:t>
      </w:r>
      <w:r w:rsidRPr="00D536D9">
        <w:rPr>
          <w:rStyle w:val="Vurgu"/>
          <w:i w:val="0"/>
          <w:iCs w:val="0"/>
          <w:lang w:val="en-US"/>
          <w:rPrChange w:id="81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>isabilities</w:t>
      </w:r>
      <w:r w:rsidR="007C5AE5" w:rsidRPr="00D536D9">
        <w:rPr>
          <w:rStyle w:val="Vurgu"/>
          <w:i w:val="0"/>
          <w:iCs w:val="0"/>
          <w:lang w:val="en-US"/>
          <w:rPrChange w:id="82" w:author="kiziltannalan9@gmail.com" w:date="2022-07-04T23:28:00Z">
            <w:rPr>
              <w:rStyle w:val="Vurgu"/>
              <w:rFonts w:asciiTheme="minorHAnsi" w:hAnsiTheme="minorHAnsi" w:cstheme="minorHAnsi"/>
              <w:i w:val="0"/>
              <w:iCs w:val="0"/>
              <w:lang w:val="en-US"/>
            </w:rPr>
          </w:rPrChange>
        </w:rPr>
        <w:t>.</w:t>
      </w:r>
    </w:p>
    <w:p w14:paraId="4F3D034C" w14:textId="77777777" w:rsidR="00001EBA" w:rsidRPr="00D536D9" w:rsidRDefault="007C5AE5" w:rsidP="00001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  <w:rPrChange w:id="83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</w:pPr>
      <w:r w:rsidRPr="00D536D9">
        <w:rPr>
          <w:rFonts w:ascii="Times New Roman" w:hAnsi="Times New Roman" w:cs="Times New Roman"/>
          <w:sz w:val="24"/>
          <w:szCs w:val="24"/>
          <w:lang w:val="en-US"/>
          <w:rPrChange w:id="84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W</w:t>
      </w:r>
      <w:r w:rsidR="006B14D4" w:rsidRPr="00D536D9">
        <w:rPr>
          <w:rFonts w:ascii="Times New Roman" w:hAnsi="Times New Roman" w:cs="Times New Roman"/>
          <w:sz w:val="24"/>
          <w:szCs w:val="24"/>
          <w:lang w:val="en-US"/>
          <w:rPrChange w:id="85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e work hard to make </w:t>
      </w:r>
      <w:r w:rsidRPr="00D536D9">
        <w:rPr>
          <w:rFonts w:ascii="Times New Roman" w:hAnsi="Times New Roman" w:cs="Times New Roman"/>
          <w:sz w:val="24"/>
          <w:szCs w:val="24"/>
          <w:lang w:val="en-US"/>
          <w:rPrChange w:id="86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a </w:t>
      </w:r>
      <w:r w:rsidR="006B14D4" w:rsidRPr="00D536D9">
        <w:rPr>
          <w:rFonts w:ascii="Times New Roman" w:hAnsi="Times New Roman" w:cs="Times New Roman"/>
          <w:sz w:val="24"/>
          <w:szCs w:val="24"/>
          <w:lang w:val="en-US"/>
          <w:rPrChange w:id="87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significant </w:t>
      </w:r>
      <w:r w:rsidR="00001EBA" w:rsidRPr="00D536D9">
        <w:rPr>
          <w:rFonts w:ascii="Times New Roman" w:hAnsi="Times New Roman" w:cs="Times New Roman"/>
          <w:sz w:val="24"/>
          <w:szCs w:val="24"/>
          <w:lang w:val="en-US"/>
          <w:rPrChange w:id="88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contribution to </w:t>
      </w:r>
      <w:r w:rsidR="006B14D4" w:rsidRPr="00D536D9">
        <w:rPr>
          <w:rFonts w:ascii="Times New Roman" w:hAnsi="Times New Roman" w:cs="Times New Roman"/>
          <w:sz w:val="24"/>
          <w:szCs w:val="24"/>
          <w:lang w:val="en-US"/>
          <w:rPrChange w:id="89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dentistry</w:t>
      </w:r>
      <w:r w:rsidR="00001EBA" w:rsidRPr="00D536D9">
        <w:rPr>
          <w:rFonts w:ascii="Times New Roman" w:hAnsi="Times New Roman" w:cs="Times New Roman"/>
          <w:sz w:val="24"/>
          <w:szCs w:val="24"/>
          <w:lang w:val="en-US"/>
          <w:rPrChange w:id="90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with original research</w:t>
      </w:r>
      <w:r w:rsidRPr="00D536D9">
        <w:rPr>
          <w:rFonts w:ascii="Times New Roman" w:hAnsi="Times New Roman" w:cs="Times New Roman"/>
          <w:sz w:val="24"/>
          <w:szCs w:val="24"/>
          <w:lang w:val="en-US"/>
          <w:rPrChange w:id="91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to provide effective training for </w:t>
      </w:r>
      <w:proofErr w:type="gramStart"/>
      <w:r w:rsidRPr="00D536D9">
        <w:rPr>
          <w:rFonts w:ascii="Times New Roman" w:hAnsi="Times New Roman" w:cs="Times New Roman"/>
          <w:sz w:val="24"/>
          <w:szCs w:val="24"/>
          <w:lang w:val="en-US"/>
          <w:rPrChange w:id="92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students, </w:t>
      </w:r>
      <w:r w:rsidR="00001EBA" w:rsidRPr="00D536D9">
        <w:rPr>
          <w:rFonts w:ascii="Times New Roman" w:hAnsi="Times New Roman" w:cs="Times New Roman"/>
          <w:sz w:val="24"/>
          <w:szCs w:val="24"/>
          <w:lang w:val="en-US"/>
          <w:rPrChange w:id="93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common</w:t>
      </w:r>
      <w:proofErr w:type="gramEnd"/>
      <w:r w:rsidR="00001EBA" w:rsidRPr="00D536D9">
        <w:rPr>
          <w:rFonts w:ascii="Times New Roman" w:hAnsi="Times New Roman" w:cs="Times New Roman"/>
          <w:sz w:val="24"/>
          <w:szCs w:val="24"/>
          <w:lang w:val="en-US"/>
          <w:rPrChange w:id="94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satisfaction at the highest level and </w:t>
      </w:r>
      <w:r w:rsidR="006B14D4" w:rsidRPr="00D536D9">
        <w:rPr>
          <w:rFonts w:ascii="Times New Roman" w:hAnsi="Times New Roman" w:cs="Times New Roman"/>
          <w:sz w:val="24"/>
          <w:szCs w:val="24"/>
          <w:lang w:val="en-US"/>
          <w:rPrChange w:id="95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keep up with the</w:t>
      </w:r>
      <w:r w:rsidR="00001EBA" w:rsidRPr="00D536D9">
        <w:rPr>
          <w:rFonts w:ascii="Times New Roman" w:hAnsi="Times New Roman" w:cs="Times New Roman"/>
          <w:sz w:val="24"/>
          <w:szCs w:val="24"/>
          <w:lang w:val="en-US"/>
          <w:rPrChange w:id="96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changing requirements of oral-dental health service</w:t>
      </w:r>
      <w:r w:rsidRPr="00D536D9">
        <w:rPr>
          <w:rFonts w:ascii="Times New Roman" w:hAnsi="Times New Roman" w:cs="Times New Roman"/>
          <w:sz w:val="24"/>
          <w:szCs w:val="24"/>
          <w:lang w:val="en-US"/>
          <w:rPrChange w:id="97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s</w:t>
      </w:r>
      <w:r w:rsidR="00001EBA" w:rsidRPr="00D536D9">
        <w:rPr>
          <w:rFonts w:ascii="Times New Roman" w:hAnsi="Times New Roman" w:cs="Times New Roman"/>
          <w:sz w:val="24"/>
          <w:szCs w:val="24"/>
          <w:lang w:val="en-US"/>
          <w:rPrChange w:id="98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.</w:t>
      </w:r>
    </w:p>
    <w:p w14:paraId="074CA679" w14:textId="77777777" w:rsidR="00791B84" w:rsidRPr="00791B84" w:rsidRDefault="00791B84" w:rsidP="00791B84">
      <w:pPr>
        <w:spacing w:line="360" w:lineRule="auto"/>
        <w:jc w:val="both"/>
        <w:rPr>
          <w:ins w:id="99" w:author="kiziltannalan9@gmail.com" w:date="2022-07-05T00:12:00Z"/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ins w:id="100" w:author="kiziltannalan9@gmail.com" w:date="2022-07-05T00:12:00Z">
        <w:r w:rsidRPr="00791B84">
          <w:rPr>
            <w:rFonts w:ascii="Times New Roman" w:hAnsi="Times New Roman" w:cs="Times New Roman"/>
            <w:b/>
            <w:bCs/>
            <w:sz w:val="24"/>
            <w:szCs w:val="24"/>
          </w:rPr>
          <w:t>Why</w:t>
        </w:r>
        <w:proofErr w:type="spellEnd"/>
        <w:r w:rsidRPr="00791B84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791B84">
          <w:rPr>
            <w:rFonts w:ascii="Times New Roman" w:hAnsi="Times New Roman" w:cs="Times New Roman"/>
            <w:b/>
            <w:bCs/>
            <w:sz w:val="24"/>
            <w:szCs w:val="24"/>
          </w:rPr>
          <w:t>should</w:t>
        </w:r>
        <w:proofErr w:type="spellEnd"/>
        <w:r w:rsidRPr="00791B84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791B84">
          <w:rPr>
            <w:rFonts w:ascii="Times New Roman" w:hAnsi="Times New Roman" w:cs="Times New Roman"/>
            <w:b/>
            <w:bCs/>
            <w:sz w:val="24"/>
            <w:szCs w:val="24"/>
          </w:rPr>
          <w:t>you</w:t>
        </w:r>
        <w:proofErr w:type="spellEnd"/>
        <w:r w:rsidRPr="00791B84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791B84">
          <w:rPr>
            <w:rFonts w:ascii="Times New Roman" w:hAnsi="Times New Roman" w:cs="Times New Roman"/>
            <w:b/>
            <w:bCs/>
            <w:sz w:val="24"/>
            <w:szCs w:val="24"/>
          </w:rPr>
          <w:t>study</w:t>
        </w:r>
        <w:proofErr w:type="spellEnd"/>
        <w:r w:rsidRPr="00791B84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791B84">
          <w:rPr>
            <w:rFonts w:ascii="Times New Roman" w:hAnsi="Times New Roman" w:cs="Times New Roman"/>
            <w:b/>
            <w:bCs/>
            <w:sz w:val="24"/>
            <w:szCs w:val="24"/>
          </w:rPr>
          <w:t>with</w:t>
        </w:r>
        <w:proofErr w:type="spellEnd"/>
        <w:r w:rsidRPr="00791B84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us?</w:t>
        </w:r>
      </w:ins>
    </w:p>
    <w:p w14:paraId="72B44FA6" w14:textId="5DEA79B9" w:rsidR="00D01C4C" w:rsidRPr="00D536D9" w:rsidDel="00791B84" w:rsidRDefault="00D01C4C" w:rsidP="00F46E46">
      <w:pPr>
        <w:spacing w:line="360" w:lineRule="auto"/>
        <w:jc w:val="both"/>
        <w:rPr>
          <w:del w:id="101" w:author="kiziltannalan9@gmail.com" w:date="2022-07-05T00:12:00Z"/>
          <w:rFonts w:ascii="Times New Roman" w:hAnsi="Times New Roman" w:cs="Times New Roman"/>
          <w:b/>
          <w:bCs/>
          <w:sz w:val="24"/>
          <w:szCs w:val="24"/>
          <w:lang w:val="en-US"/>
          <w:rPrChange w:id="102" w:author="kiziltannalan9@gmail.com" w:date="2022-07-04T23:28:00Z">
            <w:rPr>
              <w:del w:id="103" w:author="kiziltannalan9@gmail.com" w:date="2022-07-05T00:12:00Z"/>
              <w:rFonts w:cstheme="minorHAnsi"/>
              <w:b/>
              <w:bCs/>
              <w:sz w:val="24"/>
              <w:szCs w:val="24"/>
              <w:lang w:val="en-US"/>
            </w:rPr>
          </w:rPrChange>
        </w:rPr>
      </w:pPr>
      <w:del w:id="104" w:author="kiziltannalan9@gmail.com" w:date="2022-07-05T00:12:00Z">
        <w:r w:rsidRPr="00D536D9" w:rsidDel="00791B84">
          <w:rPr>
            <w:rFonts w:ascii="Times New Roman" w:hAnsi="Times New Roman" w:cs="Times New Roman"/>
            <w:b/>
            <w:bCs/>
            <w:sz w:val="24"/>
            <w:szCs w:val="24"/>
            <w:lang w:val="en-US"/>
            <w:rPrChange w:id="105" w:author="kiziltannalan9@gmail.com" w:date="2022-07-04T23:28:00Z">
              <w:rPr>
                <w:rFonts w:cstheme="minorHAnsi"/>
                <w:b/>
                <w:bCs/>
                <w:sz w:val="24"/>
                <w:szCs w:val="24"/>
                <w:lang w:val="en-US"/>
              </w:rPr>
            </w:rPrChange>
          </w:rPr>
          <w:delText>Why study with us?</w:delText>
        </w:r>
      </w:del>
    </w:p>
    <w:p w14:paraId="0A6099BB" w14:textId="77777777" w:rsidR="00001EBA" w:rsidRPr="00D536D9" w:rsidRDefault="00B759D7" w:rsidP="00514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  <w:rPrChange w:id="106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</w:pPr>
      <w:r w:rsidRPr="00D536D9">
        <w:rPr>
          <w:rFonts w:ascii="Times New Roman" w:hAnsi="Times New Roman" w:cs="Times New Roman"/>
          <w:sz w:val="24"/>
          <w:szCs w:val="24"/>
          <w:lang w:val="en-US"/>
          <w:rPrChange w:id="107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The </w:t>
      </w:r>
      <w:proofErr w:type="gramStart"/>
      <w:r w:rsidR="00001EBA" w:rsidRPr="00D536D9">
        <w:rPr>
          <w:rFonts w:ascii="Times New Roman" w:hAnsi="Times New Roman" w:cs="Times New Roman"/>
          <w:sz w:val="24"/>
          <w:szCs w:val="24"/>
          <w:lang w:val="en-US"/>
          <w:rPrChange w:id="108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Faculty</w:t>
      </w:r>
      <w:proofErr w:type="gramEnd"/>
      <w:r w:rsidR="00001EBA" w:rsidRPr="00D536D9">
        <w:rPr>
          <w:rFonts w:ascii="Times New Roman" w:hAnsi="Times New Roman" w:cs="Times New Roman"/>
          <w:sz w:val="24"/>
          <w:szCs w:val="24"/>
          <w:lang w:val="en-US"/>
          <w:rPrChange w:id="109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guarantees a working environment with scientific and academic freedom.</w:t>
      </w:r>
      <w:r w:rsidR="00CD484B" w:rsidRPr="00D536D9">
        <w:rPr>
          <w:rFonts w:ascii="Times New Roman" w:hAnsi="Times New Roman" w:cs="Times New Roman"/>
          <w:sz w:val="24"/>
          <w:szCs w:val="24"/>
          <w:lang w:val="en-US"/>
          <w:rPrChange w:id="110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We</w:t>
      </w:r>
      <w:r w:rsidR="00001EBA" w:rsidRPr="00D536D9">
        <w:rPr>
          <w:rFonts w:ascii="Times New Roman" w:hAnsi="Times New Roman" w:cs="Times New Roman"/>
          <w:sz w:val="24"/>
          <w:szCs w:val="24"/>
          <w:lang w:val="en-US"/>
          <w:rPrChange w:id="111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adopt the importance of innovativeness in all service purviews and encourage</w:t>
      </w:r>
      <w:r w:rsidRPr="00D536D9">
        <w:rPr>
          <w:rFonts w:ascii="Times New Roman" w:hAnsi="Times New Roman" w:cs="Times New Roman"/>
          <w:sz w:val="24"/>
          <w:szCs w:val="24"/>
          <w:lang w:val="en-US"/>
          <w:rPrChange w:id="112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its employees' and students' innovative approaches and application</w:t>
      </w:r>
      <w:r w:rsidR="00001EBA" w:rsidRPr="00D536D9">
        <w:rPr>
          <w:rFonts w:ascii="Times New Roman" w:hAnsi="Times New Roman" w:cs="Times New Roman"/>
          <w:sz w:val="24"/>
          <w:szCs w:val="24"/>
          <w:lang w:val="en-US"/>
          <w:rPrChange w:id="113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s.</w:t>
      </w:r>
    </w:p>
    <w:p w14:paraId="36F64951" w14:textId="77777777" w:rsidR="00C64B72" w:rsidRPr="00D536D9" w:rsidRDefault="00413037" w:rsidP="00514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  <w:rPrChange w:id="114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</w:pPr>
      <w:r w:rsidRPr="00D536D9">
        <w:rPr>
          <w:rFonts w:ascii="Times New Roman" w:hAnsi="Times New Roman" w:cs="Times New Roman"/>
          <w:sz w:val="24"/>
          <w:szCs w:val="24"/>
          <w:lang w:val="en-US"/>
          <w:rPrChange w:id="115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As a result of the evaluation of the Dentistry Education Programs Accreditation Association (DEPAD), our </w:t>
      </w:r>
      <w:proofErr w:type="gramStart"/>
      <w:r w:rsidRPr="00D536D9">
        <w:rPr>
          <w:rFonts w:ascii="Times New Roman" w:hAnsi="Times New Roman" w:cs="Times New Roman"/>
          <w:sz w:val="24"/>
          <w:szCs w:val="24"/>
          <w:lang w:val="en-US"/>
          <w:rPrChange w:id="116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Faculty</w:t>
      </w:r>
      <w:proofErr w:type="gramEnd"/>
      <w:r w:rsidRPr="00D536D9">
        <w:rPr>
          <w:rFonts w:ascii="Times New Roman" w:hAnsi="Times New Roman" w:cs="Times New Roman"/>
          <w:sz w:val="24"/>
          <w:szCs w:val="24"/>
          <w:lang w:val="en-US"/>
          <w:rPrChange w:id="117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became the first Faculty of Dentistry to receive </w:t>
      </w:r>
      <w:r w:rsidR="00B759D7" w:rsidRPr="00D536D9">
        <w:rPr>
          <w:rFonts w:ascii="Times New Roman" w:hAnsi="Times New Roman" w:cs="Times New Roman"/>
          <w:sz w:val="24"/>
          <w:szCs w:val="24"/>
          <w:lang w:val="en-US"/>
          <w:rPrChange w:id="118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f</w:t>
      </w:r>
      <w:r w:rsidRPr="00D536D9">
        <w:rPr>
          <w:rFonts w:ascii="Times New Roman" w:hAnsi="Times New Roman" w:cs="Times New Roman"/>
          <w:sz w:val="24"/>
          <w:szCs w:val="24"/>
          <w:lang w:val="en-US"/>
          <w:rPrChange w:id="119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ull </w:t>
      </w:r>
      <w:r w:rsidR="00B759D7" w:rsidRPr="00D536D9">
        <w:rPr>
          <w:rFonts w:ascii="Times New Roman" w:hAnsi="Times New Roman" w:cs="Times New Roman"/>
          <w:sz w:val="24"/>
          <w:szCs w:val="24"/>
          <w:lang w:val="en-US"/>
          <w:rPrChange w:id="120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a</w:t>
      </w:r>
      <w:r w:rsidRPr="00D536D9">
        <w:rPr>
          <w:rFonts w:ascii="Times New Roman" w:hAnsi="Times New Roman" w:cs="Times New Roman"/>
          <w:sz w:val="24"/>
          <w:szCs w:val="24"/>
          <w:lang w:val="en-US"/>
          <w:rPrChange w:id="121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ccreditation in Turkey in 2022, as it met all the "National Standards for the Graduate Dentistry Education </w:t>
      </w:r>
      <w:r w:rsidRPr="00D536D9">
        <w:rPr>
          <w:rFonts w:ascii="Times New Roman" w:hAnsi="Times New Roman" w:cs="Times New Roman"/>
          <w:sz w:val="24"/>
          <w:szCs w:val="24"/>
          <w:lang w:val="en-US"/>
          <w:rPrChange w:id="122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lastRenderedPageBreak/>
        <w:t>Program".</w:t>
      </w:r>
      <w:r w:rsidR="00CD484B" w:rsidRPr="00D536D9">
        <w:rPr>
          <w:rFonts w:ascii="Times New Roman" w:hAnsi="Times New Roman" w:cs="Times New Roman"/>
          <w:sz w:val="24"/>
          <w:szCs w:val="24"/>
          <w:lang w:val="en-US"/>
          <w:rPrChange w:id="123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 xml:space="preserve"> </w:t>
      </w:r>
      <w:r w:rsidR="00B759D7" w:rsidRPr="00D536D9">
        <w:rPr>
          <w:rFonts w:ascii="Times New Roman" w:hAnsi="Times New Roman" w:cs="Times New Roman"/>
          <w:sz w:val="24"/>
          <w:szCs w:val="24"/>
          <w:lang w:val="en-US"/>
          <w:rPrChange w:id="124" w:author="kiziltannalan9@gmail.com" w:date="2022-07-04T23:28:00Z">
            <w:rPr>
              <w:rFonts w:cstheme="minorHAnsi"/>
              <w:sz w:val="24"/>
              <w:szCs w:val="24"/>
              <w:lang w:val="en-US"/>
            </w:rPr>
          </w:rPrChange>
        </w:rPr>
        <w:t>S</w:t>
      </w:r>
      <w:r w:rsidR="00B759D7" w:rsidRPr="00D536D9">
        <w:rPr>
          <w:rFonts w:ascii="Times New Roman" w:hAnsi="Times New Roman" w:cs="Times New Roman"/>
          <w:bCs/>
          <w:sz w:val="24"/>
          <w:szCs w:val="24"/>
          <w:lang w:val="en-US"/>
          <w:rPrChange w:id="125" w:author="kiziltannalan9@gmail.com" w:date="2022-07-04T23:28:00Z">
            <w:rPr>
              <w:rFonts w:cstheme="minorHAnsi"/>
              <w:bCs/>
              <w:sz w:val="24"/>
              <w:szCs w:val="24"/>
              <w:lang w:val="en-US"/>
            </w:rPr>
          </w:rPrChange>
        </w:rPr>
        <w:t xml:space="preserve">tudents can participate in the activities </w:t>
      </w:r>
      <w:r w:rsidRPr="00D536D9">
        <w:rPr>
          <w:rFonts w:ascii="Times New Roman" w:hAnsi="Times New Roman" w:cs="Times New Roman"/>
          <w:bCs/>
          <w:sz w:val="24"/>
          <w:szCs w:val="24"/>
          <w:lang w:val="en-US"/>
          <w:rPrChange w:id="126" w:author="kiziltannalan9@gmail.com" w:date="2022-07-04T23:28:00Z">
            <w:rPr>
              <w:rFonts w:cstheme="minorHAnsi"/>
              <w:bCs/>
              <w:sz w:val="24"/>
              <w:szCs w:val="24"/>
              <w:lang w:val="en-US"/>
            </w:rPr>
          </w:rPrChange>
        </w:rPr>
        <w:t xml:space="preserve">organized by </w:t>
      </w:r>
      <w:r w:rsidR="00B759D7" w:rsidRPr="00D536D9">
        <w:rPr>
          <w:rFonts w:ascii="Times New Roman" w:hAnsi="Times New Roman" w:cs="Times New Roman"/>
          <w:bCs/>
          <w:sz w:val="24"/>
          <w:szCs w:val="24"/>
          <w:lang w:val="en-US"/>
          <w:rPrChange w:id="127" w:author="kiziltannalan9@gmail.com" w:date="2022-07-04T23:28:00Z">
            <w:rPr>
              <w:rFonts w:cstheme="minorHAnsi"/>
              <w:bCs/>
              <w:sz w:val="24"/>
              <w:szCs w:val="24"/>
              <w:lang w:val="en-US"/>
            </w:rPr>
          </w:rPrChange>
        </w:rPr>
        <w:t>the Department of Health, Culture and Sports</w:t>
      </w:r>
      <w:r w:rsidRPr="00D536D9">
        <w:rPr>
          <w:rFonts w:ascii="Times New Roman" w:hAnsi="Times New Roman" w:cs="Times New Roman"/>
          <w:bCs/>
          <w:sz w:val="24"/>
          <w:szCs w:val="24"/>
          <w:lang w:val="en-US"/>
          <w:rPrChange w:id="128" w:author="kiziltannalan9@gmail.com" w:date="2022-07-04T23:28:00Z">
            <w:rPr>
              <w:rFonts w:cstheme="minorHAnsi"/>
              <w:bCs/>
              <w:sz w:val="24"/>
              <w:szCs w:val="24"/>
              <w:lang w:val="en-US"/>
            </w:rPr>
          </w:rPrChange>
        </w:rPr>
        <w:t>.</w:t>
      </w:r>
    </w:p>
    <w:p w14:paraId="21676C9D" w14:textId="77777777" w:rsidR="001428EC" w:rsidRPr="00D536D9" w:rsidRDefault="00D20EF9" w:rsidP="00C428EF">
      <w:pPr>
        <w:jc w:val="both"/>
        <w:rPr>
          <w:rFonts w:ascii="Times New Roman" w:hAnsi="Times New Roman" w:cs="Times New Roman"/>
          <w:sz w:val="24"/>
          <w:szCs w:val="24"/>
          <w:rPrChange w:id="129" w:author="kiziltannalan9@gmail.com" w:date="2022-07-04T23:28:00Z">
            <w:rPr>
              <w:rFonts w:cstheme="minorHAnsi"/>
            </w:rPr>
          </w:rPrChange>
        </w:rPr>
      </w:pPr>
      <w:r w:rsidRPr="00D536D9">
        <w:rPr>
          <w:rFonts w:ascii="Times New Roman" w:hAnsi="Times New Roman" w:cs="Times New Roman"/>
          <w:sz w:val="24"/>
          <w:szCs w:val="24"/>
          <w:rPrChange w:id="130" w:author="kiziltannalan9@gmail.com" w:date="2022-07-04T23:28:00Z">
            <w:rPr>
              <w:rFonts w:cstheme="minorHAnsi"/>
            </w:rPr>
          </w:rPrChange>
        </w:rPr>
        <w:t>The</w:t>
      </w:r>
      <w:r w:rsidR="00001EBA" w:rsidRPr="00D536D9">
        <w:rPr>
          <w:rFonts w:ascii="Times New Roman" w:hAnsi="Times New Roman" w:cs="Times New Roman"/>
          <w:sz w:val="24"/>
          <w:szCs w:val="24"/>
          <w:rPrChange w:id="131" w:author="kiziltannalan9@gmail.com" w:date="2022-07-04T23:28:00Z">
            <w:rPr>
              <w:rFonts w:cstheme="minorHAnsi"/>
            </w:rPr>
          </w:rPrChange>
        </w:rPr>
        <w:t xml:space="preserve">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32" w:author="kiziltannalan9@gmail.com" w:date="2022-07-04T23:28:00Z">
            <w:rPr>
              <w:rFonts w:cstheme="minorHAnsi"/>
            </w:rPr>
          </w:rPrChange>
        </w:rPr>
        <w:t>Faculty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33" w:author="kiziltannalan9@gmail.com" w:date="2022-07-04T23:28:00Z">
            <w:rPr>
              <w:rFonts w:cstheme="minorHAnsi"/>
            </w:rPr>
          </w:rPrChange>
        </w:rPr>
        <w:t xml:space="preserve"> has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34" w:author="kiziltannalan9@gmail.com" w:date="2022-07-04T23:28:00Z">
            <w:rPr>
              <w:rFonts w:cstheme="minorHAnsi"/>
            </w:rPr>
          </w:rPrChange>
        </w:rPr>
        <w:t>been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35" w:author="kiziltannalan9@gmail.com" w:date="2022-07-04T23:28:00Z">
            <w:rPr>
              <w:rFonts w:cstheme="minorHAnsi"/>
            </w:rPr>
          </w:rPrChange>
        </w:rPr>
        <w:t xml:space="preserve">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36" w:author="kiziltannalan9@gmail.com" w:date="2022-07-04T23:28:00Z">
            <w:rPr>
              <w:rFonts w:cstheme="minorHAnsi"/>
            </w:rPr>
          </w:rPrChange>
        </w:rPr>
        <w:t>actively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37" w:author="kiziltannalan9@gmail.com" w:date="2022-07-04T23:28:00Z">
            <w:rPr>
              <w:rFonts w:cstheme="minorHAnsi"/>
            </w:rPr>
          </w:rPrChange>
        </w:rPr>
        <w:t xml:space="preserve"> </w:t>
      </w:r>
      <w:proofErr w:type="spellStart"/>
      <w:r w:rsidR="001B2B1F" w:rsidRPr="00D536D9">
        <w:rPr>
          <w:rFonts w:ascii="Times New Roman" w:hAnsi="Times New Roman" w:cs="Times New Roman"/>
          <w:sz w:val="24"/>
          <w:szCs w:val="24"/>
          <w:rPrChange w:id="138" w:author="kiziltannalan9@gmail.com" w:date="2022-07-04T23:28:00Z">
            <w:rPr>
              <w:rFonts w:cstheme="minorHAnsi"/>
            </w:rPr>
          </w:rPrChange>
        </w:rPr>
        <w:t>participating</w:t>
      </w:r>
      <w:proofErr w:type="spellEnd"/>
      <w:r w:rsidR="001B2B1F" w:rsidRPr="00D536D9">
        <w:rPr>
          <w:rFonts w:ascii="Times New Roman" w:hAnsi="Times New Roman" w:cs="Times New Roman"/>
          <w:sz w:val="24"/>
          <w:szCs w:val="24"/>
          <w:rPrChange w:id="139" w:author="kiziltannalan9@gmail.com" w:date="2022-07-04T23:28:00Z">
            <w:rPr>
              <w:rFonts w:cstheme="minorHAnsi"/>
            </w:rPr>
          </w:rPrChange>
        </w:rPr>
        <w:t xml:space="preserve"> </w:t>
      </w:r>
      <w:r w:rsidR="00001EBA" w:rsidRPr="00D536D9">
        <w:rPr>
          <w:rFonts w:ascii="Times New Roman" w:hAnsi="Times New Roman" w:cs="Times New Roman"/>
          <w:sz w:val="24"/>
          <w:szCs w:val="24"/>
          <w:rPrChange w:id="140" w:author="kiziltannalan9@gmail.com" w:date="2022-07-04T23:28:00Z">
            <w:rPr>
              <w:rFonts w:cstheme="minorHAnsi"/>
            </w:rPr>
          </w:rPrChange>
        </w:rPr>
        <w:t>in</w:t>
      </w:r>
      <w:r w:rsidR="001B2B1F" w:rsidRPr="00D536D9">
        <w:rPr>
          <w:rFonts w:ascii="Times New Roman" w:hAnsi="Times New Roman" w:cs="Times New Roman"/>
          <w:sz w:val="24"/>
          <w:szCs w:val="24"/>
          <w:rPrChange w:id="141" w:author="kiziltannalan9@gmail.com" w:date="2022-07-04T23:28:00Z">
            <w:rPr>
              <w:rFonts w:cstheme="minorHAnsi"/>
            </w:rPr>
          </w:rPrChange>
        </w:rPr>
        <w:t xml:space="preserve"> </w:t>
      </w:r>
      <w:proofErr w:type="spellStart"/>
      <w:r w:rsidR="001B2B1F" w:rsidRPr="00D536D9">
        <w:rPr>
          <w:rFonts w:ascii="Times New Roman" w:hAnsi="Times New Roman" w:cs="Times New Roman"/>
          <w:sz w:val="24"/>
          <w:szCs w:val="24"/>
          <w:rPrChange w:id="142" w:author="kiziltannalan9@gmail.com" w:date="2022-07-04T23:28:00Z">
            <w:rPr>
              <w:rFonts w:cstheme="minorHAnsi"/>
            </w:rPr>
          </w:rPrChange>
        </w:rPr>
        <w:t>the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43" w:author="kiziltannalan9@gmail.com" w:date="2022-07-04T23:28:00Z">
            <w:rPr>
              <w:rFonts w:cstheme="minorHAnsi"/>
            </w:rPr>
          </w:rPrChange>
        </w:rPr>
        <w:t xml:space="preserve">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44" w:author="kiziltannalan9@gmail.com" w:date="2022-07-04T23:28:00Z">
            <w:rPr>
              <w:rFonts w:cstheme="minorHAnsi"/>
            </w:rPr>
          </w:rPrChange>
        </w:rPr>
        <w:t>Erasmus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45" w:author="kiziltannalan9@gmail.com" w:date="2022-07-04T23:28:00Z">
            <w:rPr>
              <w:rFonts w:cstheme="minorHAnsi"/>
            </w:rPr>
          </w:rPrChange>
        </w:rPr>
        <w:t>+ program</w:t>
      </w:r>
      <w:r w:rsidR="00CD484B" w:rsidRPr="00D536D9">
        <w:rPr>
          <w:rFonts w:ascii="Times New Roman" w:hAnsi="Times New Roman" w:cs="Times New Roman"/>
          <w:sz w:val="24"/>
          <w:szCs w:val="24"/>
          <w:rPrChange w:id="146" w:author="kiziltannalan9@gmail.com" w:date="2022-07-04T23:28:00Z">
            <w:rPr>
              <w:rFonts w:cstheme="minorHAnsi"/>
            </w:rPr>
          </w:rPrChange>
        </w:rPr>
        <w:t xml:space="preserve"> </w:t>
      </w:r>
      <w:r w:rsidR="00001EBA" w:rsidRPr="00D536D9">
        <w:rPr>
          <w:rFonts w:ascii="Times New Roman" w:hAnsi="Times New Roman" w:cs="Times New Roman"/>
          <w:sz w:val="24"/>
          <w:szCs w:val="24"/>
          <w:rPrChange w:id="147" w:author="kiziltannalan9@gmail.com" w:date="2022-07-04T23:28:00Z">
            <w:rPr>
              <w:rFonts w:cstheme="minorHAnsi"/>
            </w:rPr>
          </w:rPrChange>
        </w:rPr>
        <w:t xml:space="preserve">since 2007.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48" w:author="kiziltannalan9@gmail.com" w:date="2022-07-04T23:28:00Z">
            <w:rPr>
              <w:rFonts w:cstheme="minorHAnsi"/>
            </w:rPr>
          </w:rPrChange>
        </w:rPr>
        <w:t>Our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49" w:author="kiziltannalan9@gmail.com" w:date="2022-07-04T23:28:00Z">
            <w:rPr>
              <w:rFonts w:cstheme="minorHAnsi"/>
            </w:rPr>
          </w:rPrChange>
        </w:rPr>
        <w:t xml:space="preserve">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50" w:author="kiziltannalan9@gmail.com" w:date="2022-07-04T23:28:00Z">
            <w:rPr>
              <w:rFonts w:cstheme="minorHAnsi"/>
            </w:rPr>
          </w:rPrChange>
        </w:rPr>
        <w:t>Erasmus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51" w:author="kiziltannalan9@gmail.com" w:date="2022-07-04T23:28:00Z">
            <w:rPr>
              <w:rFonts w:cstheme="minorHAnsi"/>
            </w:rPr>
          </w:rPrChange>
        </w:rPr>
        <w:t xml:space="preserve">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52" w:author="kiziltannalan9@gmail.com" w:date="2022-07-04T23:28:00Z">
            <w:rPr>
              <w:rFonts w:cstheme="minorHAnsi"/>
            </w:rPr>
          </w:rPrChange>
        </w:rPr>
        <w:t>Incoming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53" w:author="kiziltannalan9@gmail.com" w:date="2022-07-04T23:28:00Z">
            <w:rPr>
              <w:rFonts w:cstheme="minorHAnsi"/>
            </w:rPr>
          </w:rPrChange>
        </w:rPr>
        <w:t xml:space="preserve">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54" w:author="kiziltannalan9@gmail.com" w:date="2022-07-04T23:28:00Z">
            <w:rPr>
              <w:rFonts w:cstheme="minorHAnsi"/>
            </w:rPr>
          </w:rPrChange>
        </w:rPr>
        <w:t>Student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55" w:author="kiziltannalan9@gmail.com" w:date="2022-07-04T23:28:00Z">
            <w:rPr>
              <w:rFonts w:cstheme="minorHAnsi"/>
            </w:rPr>
          </w:rPrChange>
        </w:rPr>
        <w:t xml:space="preserve"> Program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56" w:author="kiziltannalan9@gmail.com" w:date="2022-07-04T23:28:00Z">
            <w:rPr>
              <w:rFonts w:cstheme="minorHAnsi"/>
            </w:rPr>
          </w:rPrChange>
        </w:rPr>
        <w:t>includes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57" w:author="kiziltannalan9@gmail.com" w:date="2022-07-04T23:28:00Z">
            <w:rPr>
              <w:rFonts w:cstheme="minorHAnsi"/>
            </w:rPr>
          </w:rPrChange>
        </w:rPr>
        <w:t xml:space="preserve"> </w:t>
      </w:r>
      <w:proofErr w:type="spellStart"/>
      <w:r w:rsidR="00C77717" w:rsidRPr="00D536D9">
        <w:rPr>
          <w:rFonts w:ascii="Times New Roman" w:hAnsi="Times New Roman" w:cs="Times New Roman"/>
          <w:sz w:val="24"/>
          <w:szCs w:val="24"/>
          <w:rPrChange w:id="158" w:author="kiziltannalan9@gmail.com" w:date="2022-07-04T23:28:00Z">
            <w:rPr>
              <w:rFonts w:cstheme="minorHAnsi"/>
            </w:rPr>
          </w:rPrChange>
        </w:rPr>
        <w:t>one</w:t>
      </w:r>
      <w:proofErr w:type="spellEnd"/>
      <w:r w:rsidR="00C77717" w:rsidRPr="00D536D9">
        <w:rPr>
          <w:rFonts w:ascii="Times New Roman" w:hAnsi="Times New Roman" w:cs="Times New Roman"/>
          <w:sz w:val="24"/>
          <w:szCs w:val="24"/>
          <w:rPrChange w:id="159" w:author="kiziltannalan9@gmail.com" w:date="2022-07-04T23:28:00Z">
            <w:rPr>
              <w:rFonts w:cstheme="minorHAnsi"/>
            </w:rPr>
          </w:rPrChange>
        </w:rPr>
        <w:t xml:space="preserve">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60" w:author="kiziltannalan9@gmail.com" w:date="2022-07-04T23:28:00Z">
            <w:rPr>
              <w:rFonts w:cstheme="minorHAnsi"/>
            </w:rPr>
          </w:rPrChange>
        </w:rPr>
        <w:t>academic-year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61" w:author="kiziltannalan9@gmail.com" w:date="2022-07-04T23:28:00Z">
            <w:rPr>
              <w:rFonts w:cstheme="minorHAnsi"/>
            </w:rPr>
          </w:rPrChange>
        </w:rPr>
        <w:t xml:space="preserve">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62" w:author="kiziltannalan9@gmail.com" w:date="2022-07-04T23:28:00Z">
            <w:rPr>
              <w:rFonts w:cstheme="minorHAnsi"/>
            </w:rPr>
          </w:rPrChange>
        </w:rPr>
        <w:t>education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63" w:author="kiziltannalan9@gmail.com" w:date="2022-07-04T23:28:00Z">
            <w:rPr>
              <w:rFonts w:cstheme="minorHAnsi"/>
            </w:rPr>
          </w:rPrChange>
        </w:rPr>
        <w:t xml:space="preserve">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64" w:author="kiziltannalan9@gmail.com" w:date="2022-07-04T23:28:00Z">
            <w:rPr>
              <w:rFonts w:cstheme="minorHAnsi"/>
            </w:rPr>
          </w:rPrChange>
        </w:rPr>
        <w:t>and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65" w:author="kiziltannalan9@gmail.com" w:date="2022-07-04T23:28:00Z">
            <w:rPr>
              <w:rFonts w:cstheme="minorHAnsi"/>
            </w:rPr>
          </w:rPrChange>
        </w:rPr>
        <w:t xml:space="preserve"> </w:t>
      </w:r>
      <w:r w:rsidR="00C77717" w:rsidRPr="00D536D9">
        <w:rPr>
          <w:rFonts w:ascii="Times New Roman" w:hAnsi="Times New Roman" w:cs="Times New Roman"/>
          <w:sz w:val="24"/>
          <w:szCs w:val="24"/>
          <w:rPrChange w:id="166" w:author="kiziltannalan9@gmail.com" w:date="2022-07-04T23:28:00Z">
            <w:rPr>
              <w:rFonts w:cstheme="minorHAnsi"/>
            </w:rPr>
          </w:rPrChange>
        </w:rPr>
        <w:t xml:space="preserve">a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67" w:author="kiziltannalan9@gmail.com" w:date="2022-07-04T23:28:00Z">
            <w:rPr>
              <w:rFonts w:cstheme="minorHAnsi"/>
            </w:rPr>
          </w:rPrChange>
        </w:rPr>
        <w:t>summer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68" w:author="kiziltannalan9@gmail.com" w:date="2022-07-04T23:28:00Z">
            <w:rPr>
              <w:rFonts w:cstheme="minorHAnsi"/>
            </w:rPr>
          </w:rPrChange>
        </w:rPr>
        <w:t xml:space="preserve">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69" w:author="kiziltannalan9@gmail.com" w:date="2022-07-04T23:28:00Z">
            <w:rPr>
              <w:rFonts w:cstheme="minorHAnsi"/>
            </w:rPr>
          </w:rPrChange>
        </w:rPr>
        <w:t>internship</w:t>
      </w:r>
      <w:proofErr w:type="spellEnd"/>
      <w:r w:rsidR="00CD484B" w:rsidRPr="00D536D9">
        <w:rPr>
          <w:rFonts w:ascii="Times New Roman" w:hAnsi="Times New Roman" w:cs="Times New Roman"/>
          <w:sz w:val="24"/>
          <w:szCs w:val="24"/>
          <w:rPrChange w:id="170" w:author="kiziltannalan9@gmail.com" w:date="2022-07-04T23:28:00Z">
            <w:rPr>
              <w:rFonts w:cstheme="minorHAnsi"/>
            </w:rPr>
          </w:rPrChange>
        </w:rPr>
        <w:t>.</w:t>
      </w:r>
      <w:r w:rsidR="00001EBA" w:rsidRPr="00D536D9">
        <w:rPr>
          <w:rFonts w:ascii="Times New Roman" w:hAnsi="Times New Roman" w:cs="Times New Roman"/>
          <w:sz w:val="24"/>
          <w:szCs w:val="24"/>
          <w:rPrChange w:id="171" w:author="kiziltannalan9@gmail.com" w:date="2022-07-04T23:28:00Z">
            <w:rPr>
              <w:rFonts w:cstheme="minorHAnsi"/>
            </w:rPr>
          </w:rPrChange>
        </w:rPr>
        <w:t xml:space="preserve">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72" w:author="kiziltannalan9@gmail.com" w:date="2022-07-04T23:28:00Z">
            <w:rPr>
              <w:rFonts w:cstheme="minorHAnsi"/>
            </w:rPr>
          </w:rPrChange>
        </w:rPr>
        <w:t>Our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73" w:author="kiziltannalan9@gmail.com" w:date="2022-07-04T23:28:00Z">
            <w:rPr>
              <w:rFonts w:cstheme="minorHAnsi"/>
            </w:rPr>
          </w:rPrChange>
        </w:rPr>
        <w:t xml:space="preserve"> partner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74" w:author="kiziltannalan9@gmail.com" w:date="2022-07-04T23:28:00Z">
            <w:rPr>
              <w:rFonts w:cstheme="minorHAnsi"/>
            </w:rPr>
          </w:rPrChange>
        </w:rPr>
        <w:t>countries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75" w:author="kiziltannalan9@gmail.com" w:date="2022-07-04T23:28:00Z">
            <w:rPr>
              <w:rFonts w:cstheme="minorHAnsi"/>
            </w:rPr>
          </w:rPrChange>
        </w:rPr>
        <w:t xml:space="preserve">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76" w:author="kiziltannalan9@gmail.com" w:date="2022-07-04T23:28:00Z">
            <w:rPr>
              <w:rFonts w:cstheme="minorHAnsi"/>
            </w:rPr>
          </w:rPrChange>
        </w:rPr>
        <w:t>are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77" w:author="kiziltannalan9@gmail.com" w:date="2022-07-04T23:28:00Z">
            <w:rPr>
              <w:rFonts w:cstheme="minorHAnsi"/>
            </w:rPr>
          </w:rPrChange>
        </w:rPr>
        <w:t xml:space="preserve"> Germany,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78" w:author="kiziltannalan9@gmail.com" w:date="2022-07-04T23:28:00Z">
            <w:rPr>
              <w:rFonts w:cstheme="minorHAnsi"/>
            </w:rPr>
          </w:rPrChange>
        </w:rPr>
        <w:t>Spain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79" w:author="kiziltannalan9@gmail.com" w:date="2022-07-04T23:28:00Z">
            <w:rPr>
              <w:rFonts w:cstheme="minorHAnsi"/>
            </w:rPr>
          </w:rPrChange>
        </w:rPr>
        <w:t xml:space="preserve">,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80" w:author="kiziltannalan9@gmail.com" w:date="2022-07-04T23:28:00Z">
            <w:rPr>
              <w:rFonts w:cstheme="minorHAnsi"/>
            </w:rPr>
          </w:rPrChange>
        </w:rPr>
        <w:t>Romania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81" w:author="kiziltannalan9@gmail.com" w:date="2022-07-04T23:28:00Z">
            <w:rPr>
              <w:rFonts w:cstheme="minorHAnsi"/>
            </w:rPr>
          </w:rPrChange>
        </w:rPr>
        <w:t xml:space="preserve">,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82" w:author="kiziltannalan9@gmail.com" w:date="2022-07-04T23:28:00Z">
            <w:rPr>
              <w:rFonts w:cstheme="minorHAnsi"/>
            </w:rPr>
          </w:rPrChange>
        </w:rPr>
        <w:t>Macedonia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83" w:author="kiziltannalan9@gmail.com" w:date="2022-07-04T23:28:00Z">
            <w:rPr>
              <w:rFonts w:cstheme="minorHAnsi"/>
            </w:rPr>
          </w:rPrChange>
        </w:rPr>
        <w:t xml:space="preserve">,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84" w:author="kiziltannalan9@gmail.com" w:date="2022-07-04T23:28:00Z">
            <w:rPr>
              <w:rFonts w:cstheme="minorHAnsi"/>
            </w:rPr>
          </w:rPrChange>
        </w:rPr>
        <w:t>Estonia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85" w:author="kiziltannalan9@gmail.com" w:date="2022-07-04T23:28:00Z">
            <w:rPr>
              <w:rFonts w:cstheme="minorHAnsi"/>
            </w:rPr>
          </w:rPrChange>
        </w:rPr>
        <w:t xml:space="preserve">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86" w:author="kiziltannalan9@gmail.com" w:date="2022-07-04T23:28:00Z">
            <w:rPr>
              <w:rFonts w:cstheme="minorHAnsi"/>
            </w:rPr>
          </w:rPrChange>
        </w:rPr>
        <w:t>and</w:t>
      </w:r>
      <w:proofErr w:type="spellEnd"/>
      <w:r w:rsidR="00001EBA" w:rsidRPr="00D536D9">
        <w:rPr>
          <w:rFonts w:ascii="Times New Roman" w:hAnsi="Times New Roman" w:cs="Times New Roman"/>
          <w:sz w:val="24"/>
          <w:szCs w:val="24"/>
          <w:rPrChange w:id="187" w:author="kiziltannalan9@gmail.com" w:date="2022-07-04T23:28:00Z">
            <w:rPr>
              <w:rFonts w:cstheme="minorHAnsi"/>
            </w:rPr>
          </w:rPrChange>
        </w:rPr>
        <w:t xml:space="preserve"> </w:t>
      </w:r>
      <w:proofErr w:type="spellStart"/>
      <w:r w:rsidR="00001EBA" w:rsidRPr="00D536D9">
        <w:rPr>
          <w:rFonts w:ascii="Times New Roman" w:hAnsi="Times New Roman" w:cs="Times New Roman"/>
          <w:sz w:val="24"/>
          <w:szCs w:val="24"/>
          <w:rPrChange w:id="188" w:author="kiziltannalan9@gmail.com" w:date="2022-07-04T23:28:00Z">
            <w:rPr>
              <w:rFonts w:cstheme="minorHAnsi"/>
            </w:rPr>
          </w:rPrChange>
        </w:rPr>
        <w:t>Azerbaijan</w:t>
      </w:r>
      <w:proofErr w:type="spellEnd"/>
      <w:r w:rsidR="001B2B1F" w:rsidRPr="00D536D9">
        <w:rPr>
          <w:rFonts w:ascii="Times New Roman" w:hAnsi="Times New Roman" w:cs="Times New Roman"/>
          <w:sz w:val="24"/>
          <w:szCs w:val="24"/>
          <w:rPrChange w:id="189" w:author="kiziltannalan9@gmail.com" w:date="2022-07-04T23:28:00Z">
            <w:rPr>
              <w:rFonts w:cstheme="minorHAnsi"/>
            </w:rPr>
          </w:rPrChange>
        </w:rPr>
        <w:t>.</w:t>
      </w:r>
    </w:p>
    <w:p w14:paraId="17BE81C1" w14:textId="77777777" w:rsidR="00261A1C" w:rsidRPr="00D536D9" w:rsidRDefault="00D01C4C" w:rsidP="00EC29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  <w:rPrChange w:id="190" w:author="kiziltannalan9@gmail.com" w:date="2022-07-04T23:28:00Z">
            <w:rPr>
              <w:rFonts w:cstheme="minorHAnsi"/>
              <w:b/>
              <w:bCs/>
              <w:sz w:val="24"/>
              <w:szCs w:val="24"/>
              <w:lang w:val="en-US"/>
            </w:rPr>
          </w:rPrChange>
        </w:rPr>
      </w:pPr>
      <w:r w:rsidRPr="00D536D9">
        <w:rPr>
          <w:rFonts w:ascii="Times New Roman" w:hAnsi="Times New Roman" w:cs="Times New Roman"/>
          <w:b/>
          <w:bCs/>
          <w:sz w:val="24"/>
          <w:szCs w:val="24"/>
          <w:lang w:val="en-US"/>
          <w:rPrChange w:id="191" w:author="kiziltannalan9@gmail.com" w:date="2022-07-04T23:28:00Z">
            <w:rPr>
              <w:rFonts w:cstheme="minorHAnsi"/>
              <w:b/>
              <w:bCs/>
              <w:sz w:val="24"/>
              <w:szCs w:val="24"/>
              <w:lang w:val="en-US"/>
            </w:rPr>
          </w:rPrChange>
        </w:rPr>
        <w:t>Who are we looking for?</w:t>
      </w:r>
    </w:p>
    <w:p w14:paraId="02847DDE" w14:textId="77777777" w:rsidR="00C428EF" w:rsidRPr="00D536D9" w:rsidRDefault="00C428EF" w:rsidP="00C428E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536D9">
        <w:rPr>
          <w:rFonts w:ascii="Times New Roman" w:hAnsi="Times New Roman" w:cs="Times New Roman"/>
          <w:sz w:val="24"/>
          <w:szCs w:val="24"/>
          <w:lang w:val="en-GB"/>
        </w:rPr>
        <w:t xml:space="preserve">The Faculty of Dentistry aims to train students who are hardworking, honest, entrepreneurial, innovative, prone to teamwork, open to self-development, proud of their </w:t>
      </w:r>
      <w:proofErr w:type="gramStart"/>
      <w:r w:rsidR="00E64799" w:rsidRPr="00D536D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D536D9">
        <w:rPr>
          <w:rFonts w:ascii="Times New Roman" w:hAnsi="Times New Roman" w:cs="Times New Roman"/>
          <w:sz w:val="24"/>
          <w:szCs w:val="24"/>
          <w:lang w:val="en-GB"/>
        </w:rPr>
        <w:t>aculty</w:t>
      </w:r>
      <w:proofErr w:type="gramEnd"/>
      <w:r w:rsidRPr="00D536D9">
        <w:rPr>
          <w:rFonts w:ascii="Times New Roman" w:hAnsi="Times New Roman" w:cs="Times New Roman"/>
          <w:sz w:val="24"/>
          <w:szCs w:val="24"/>
          <w:lang w:val="en-GB"/>
        </w:rPr>
        <w:t xml:space="preserve"> and profession, keeping quality in the foreground and aiming at continuous development/improvement.</w:t>
      </w:r>
    </w:p>
    <w:p w14:paraId="2FDD5C55" w14:textId="77777777" w:rsidR="00C428EF" w:rsidRPr="00D536D9" w:rsidRDefault="00C428EF" w:rsidP="00001EBA">
      <w:pPr>
        <w:pStyle w:val="ListeParagraf"/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rPrChange w:id="192" w:author="kiziltannalan9@gmail.com" w:date="2022-07-04T23:28:00Z">
            <w:rPr>
              <w:rFonts w:cstheme="minorHAnsi"/>
            </w:rPr>
          </w:rPrChange>
        </w:rPr>
      </w:pPr>
    </w:p>
    <w:p w14:paraId="5A2BE293" w14:textId="77777777" w:rsidR="00E557DD" w:rsidRPr="00D536D9" w:rsidRDefault="00E557DD" w:rsidP="00EC2956">
      <w:pPr>
        <w:pStyle w:val="ListeParagraf"/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rPrChange w:id="193" w:author="kiziltannalan9@gmail.com" w:date="2022-07-04T23:28:00Z">
            <w:rPr>
              <w:rFonts w:cstheme="minorHAnsi"/>
            </w:rPr>
          </w:rPrChange>
        </w:rPr>
      </w:pPr>
    </w:p>
    <w:sectPr w:rsidR="00E557DD" w:rsidRPr="00D536D9" w:rsidSect="00692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DA03" w14:textId="77777777" w:rsidR="0021786B" w:rsidRDefault="0021786B" w:rsidP="00536214">
      <w:pPr>
        <w:spacing w:after="0" w:line="240" w:lineRule="auto"/>
      </w:pPr>
      <w:r>
        <w:separator/>
      </w:r>
    </w:p>
  </w:endnote>
  <w:endnote w:type="continuationSeparator" w:id="0">
    <w:p w14:paraId="3D5CB101" w14:textId="77777777" w:rsidR="0021786B" w:rsidRDefault="0021786B" w:rsidP="0053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9DAE" w14:textId="77777777" w:rsidR="00536214" w:rsidRDefault="005362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937502"/>
      <w:docPartObj>
        <w:docPartGallery w:val="Page Numbers (Bottom of Page)"/>
        <w:docPartUnique/>
      </w:docPartObj>
    </w:sdtPr>
    <w:sdtEndPr/>
    <w:sdtContent>
      <w:p w14:paraId="737B7123" w14:textId="77777777" w:rsidR="00536214" w:rsidRDefault="00D01C4C">
        <w:pPr>
          <w:pStyle w:val="AltBilgi"/>
          <w:jc w:val="center"/>
        </w:pPr>
        <w:r>
          <w:fldChar w:fldCharType="begin"/>
        </w:r>
        <w:r w:rsidR="00057557">
          <w:instrText xml:space="preserve"> PAGE   \* MERGEFORMAT </w:instrText>
        </w:r>
        <w:r>
          <w:fldChar w:fldCharType="separate"/>
        </w:r>
        <w:r w:rsidR="00EC29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02E8B" w14:textId="77777777" w:rsidR="00536214" w:rsidRDefault="0053621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5E1D" w14:textId="77777777" w:rsidR="00536214" w:rsidRDefault="005362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8C8B" w14:textId="77777777" w:rsidR="0021786B" w:rsidRDefault="0021786B" w:rsidP="00536214">
      <w:pPr>
        <w:spacing w:after="0" w:line="240" w:lineRule="auto"/>
      </w:pPr>
      <w:r>
        <w:separator/>
      </w:r>
    </w:p>
  </w:footnote>
  <w:footnote w:type="continuationSeparator" w:id="0">
    <w:p w14:paraId="3F55D404" w14:textId="77777777" w:rsidR="0021786B" w:rsidRDefault="0021786B" w:rsidP="0053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7ECE" w14:textId="77777777" w:rsidR="00536214" w:rsidRDefault="005362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14D" w14:textId="77777777" w:rsidR="00536214" w:rsidRDefault="005362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621F" w14:textId="77777777" w:rsidR="00536214" w:rsidRDefault="00536214">
    <w:pPr>
      <w:pStyle w:val="stBilgi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ziltannalan9@gmail.com">
    <w15:presenceInfo w15:providerId="Windows Live" w15:userId="c11347d2e26a40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zsDQztLCwMDIzMTRV0lEKTi0uzszPAykwqQUA0bTrmCwAAAA="/>
  </w:docVars>
  <w:rsids>
    <w:rsidRoot w:val="008101E8"/>
    <w:rsid w:val="00001314"/>
    <w:rsid w:val="00001EBA"/>
    <w:rsid w:val="00057557"/>
    <w:rsid w:val="00076220"/>
    <w:rsid w:val="000B32C0"/>
    <w:rsid w:val="000C2125"/>
    <w:rsid w:val="000F4061"/>
    <w:rsid w:val="00141A4D"/>
    <w:rsid w:val="001428EC"/>
    <w:rsid w:val="001724DB"/>
    <w:rsid w:val="001B2B1F"/>
    <w:rsid w:val="001C0D09"/>
    <w:rsid w:val="001C4BB2"/>
    <w:rsid w:val="0021786B"/>
    <w:rsid w:val="00231EBF"/>
    <w:rsid w:val="0023791E"/>
    <w:rsid w:val="00261A1C"/>
    <w:rsid w:val="002D2DD7"/>
    <w:rsid w:val="002E2408"/>
    <w:rsid w:val="002E6B10"/>
    <w:rsid w:val="0031465A"/>
    <w:rsid w:val="0034606E"/>
    <w:rsid w:val="003D76C2"/>
    <w:rsid w:val="00413037"/>
    <w:rsid w:val="00414E64"/>
    <w:rsid w:val="00417CF2"/>
    <w:rsid w:val="004D69F5"/>
    <w:rsid w:val="00514532"/>
    <w:rsid w:val="00536214"/>
    <w:rsid w:val="00550455"/>
    <w:rsid w:val="00595DE8"/>
    <w:rsid w:val="005C5700"/>
    <w:rsid w:val="005E0CB5"/>
    <w:rsid w:val="005F2954"/>
    <w:rsid w:val="00692718"/>
    <w:rsid w:val="006B14D4"/>
    <w:rsid w:val="006B4F4F"/>
    <w:rsid w:val="006E6C36"/>
    <w:rsid w:val="0076345F"/>
    <w:rsid w:val="00763F43"/>
    <w:rsid w:val="00791B84"/>
    <w:rsid w:val="007A0119"/>
    <w:rsid w:val="007C0E49"/>
    <w:rsid w:val="007C1DEF"/>
    <w:rsid w:val="007C5AE5"/>
    <w:rsid w:val="008101E8"/>
    <w:rsid w:val="008D1344"/>
    <w:rsid w:val="00902137"/>
    <w:rsid w:val="00965D34"/>
    <w:rsid w:val="009908CA"/>
    <w:rsid w:val="0099681A"/>
    <w:rsid w:val="00A764A3"/>
    <w:rsid w:val="00B34787"/>
    <w:rsid w:val="00B44AB5"/>
    <w:rsid w:val="00B759D7"/>
    <w:rsid w:val="00C40170"/>
    <w:rsid w:val="00C428EF"/>
    <w:rsid w:val="00C64B72"/>
    <w:rsid w:val="00C77717"/>
    <w:rsid w:val="00CD484B"/>
    <w:rsid w:val="00D01C4C"/>
    <w:rsid w:val="00D20EF9"/>
    <w:rsid w:val="00D536D9"/>
    <w:rsid w:val="00DA41C6"/>
    <w:rsid w:val="00DE5CF2"/>
    <w:rsid w:val="00DE60A0"/>
    <w:rsid w:val="00DF1EA7"/>
    <w:rsid w:val="00E403E3"/>
    <w:rsid w:val="00E42E4E"/>
    <w:rsid w:val="00E557DD"/>
    <w:rsid w:val="00E64799"/>
    <w:rsid w:val="00E82455"/>
    <w:rsid w:val="00EC2956"/>
    <w:rsid w:val="00ED1F1F"/>
    <w:rsid w:val="00F07085"/>
    <w:rsid w:val="00F260EE"/>
    <w:rsid w:val="00F46849"/>
    <w:rsid w:val="00F46E46"/>
    <w:rsid w:val="00F53D35"/>
    <w:rsid w:val="00F66F73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9777"/>
  <w15:docId w15:val="{DA7D73A1-1D95-4AEA-A897-F6D09D31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1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95DE8"/>
    <w:rPr>
      <w:i/>
      <w:iCs/>
    </w:rPr>
  </w:style>
  <w:style w:type="character" w:styleId="Gl">
    <w:name w:val="Strong"/>
    <w:basedOn w:val="VarsaylanParagrafYazTipi"/>
    <w:uiPriority w:val="22"/>
    <w:qFormat/>
    <w:rsid w:val="00C64B72"/>
    <w:rPr>
      <w:b/>
      <w:bCs/>
    </w:rPr>
  </w:style>
  <w:style w:type="paragraph" w:styleId="ListeParagraf">
    <w:name w:val="List Paragraph"/>
    <w:basedOn w:val="Normal"/>
    <w:uiPriority w:val="34"/>
    <w:qFormat/>
    <w:rsid w:val="00DA41C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DA41C6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3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36214"/>
  </w:style>
  <w:style w:type="paragraph" w:styleId="AltBilgi">
    <w:name w:val="footer"/>
    <w:basedOn w:val="Normal"/>
    <w:link w:val="AltBilgiChar"/>
    <w:uiPriority w:val="99"/>
    <w:unhideWhenUsed/>
    <w:rsid w:val="0053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6214"/>
  </w:style>
  <w:style w:type="paragraph" w:styleId="BalonMetni">
    <w:name w:val="Balloon Text"/>
    <w:basedOn w:val="Normal"/>
    <w:link w:val="BalonMetniChar"/>
    <w:uiPriority w:val="99"/>
    <w:semiHidden/>
    <w:unhideWhenUsed/>
    <w:rsid w:val="007C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AE5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D53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kiziltannalan9@gmail.com</cp:lastModifiedBy>
  <cp:revision>20</cp:revision>
  <dcterms:created xsi:type="dcterms:W3CDTF">2022-07-04T09:00:00Z</dcterms:created>
  <dcterms:modified xsi:type="dcterms:W3CDTF">2022-07-04T21:12:00Z</dcterms:modified>
</cp:coreProperties>
</file>